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40" w:rsidRPr="007B4589" w:rsidRDefault="005F2040" w:rsidP="005F2040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5F2040" w:rsidRPr="00D020D3" w:rsidRDefault="005F2040" w:rsidP="005F204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5F2040" w:rsidRPr="009F4DDC" w:rsidTr="00FF5C3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040" w:rsidRPr="009F4DDC" w:rsidRDefault="005F2040" w:rsidP="00FF5C3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0" w:rsidRPr="00D020D3" w:rsidRDefault="002C5F75" w:rsidP="00FF5C3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5F2040" w:rsidRPr="009E79F7" w:rsidRDefault="005F2040" w:rsidP="005F204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F2040" w:rsidRPr="003A2770" w:rsidRDefault="005F2040" w:rsidP="00FF5C3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DRAGUTINA STRAŽIMIRA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GUNDULIĆEVA 2A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IVAN ZELINA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10 380 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  <w:sz w:val="4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F2040" w:rsidRPr="003A2770" w:rsidRDefault="00147493" w:rsidP="00FF5C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1.P, 2.P, 4.P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  <w:sz w:val="6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BB34E3" w:rsidP="00FF5C3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</w:t>
            </w:r>
            <w:r w:rsidR="005F204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BB34E3" w:rsidP="00FF5C3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</w:t>
            </w:r>
            <w:r w:rsidR="005F2040" w:rsidRPr="003A2770">
              <w:rPr>
                <w:rFonts w:ascii="Times New Roman" w:hAnsi="Times New Roman"/>
              </w:rPr>
              <w:t>noćenja</w:t>
            </w:r>
          </w:p>
        </w:tc>
      </w:tr>
      <w:tr w:rsidR="005F2040" w:rsidRPr="003A2770" w:rsidTr="00FF5C3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147493" w:rsidP="00FF5C3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34E3">
              <w:rPr>
                <w:rFonts w:ascii="Times New Roman" w:hAnsi="Times New Roman"/>
              </w:rPr>
              <w:t xml:space="preserve">            </w:t>
            </w:r>
            <w:r w:rsidR="005F204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147493" w:rsidRDefault="00147493" w:rsidP="00147493">
            <w:r>
              <w:t xml:space="preserve">           1          </w:t>
            </w:r>
            <w:r w:rsidR="00BB34E3" w:rsidRPr="00147493">
              <w:t xml:space="preserve"> </w:t>
            </w:r>
            <w:r w:rsidR="005F2040" w:rsidRPr="00147493">
              <w:t>noćenja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68731E" w:rsidRDefault="005F2040" w:rsidP="00FF5C3A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8731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68731E" w:rsidRDefault="005F2040" w:rsidP="00FF5C3A">
            <w:pPr>
              <w:jc w:val="both"/>
              <w:rPr>
                <w:b/>
              </w:rPr>
            </w:pPr>
            <w:r w:rsidRPr="0068731E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147493" w:rsidRDefault="00147493" w:rsidP="00FF5C3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/</w:t>
            </w:r>
            <w:r w:rsidR="005F2040" w:rsidRPr="00147493">
              <w:rPr>
                <w:rFonts w:ascii="Times New Roman" w:hAnsi="Times New Roman"/>
              </w:rPr>
              <w:t xml:space="preserve">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147493" w:rsidRDefault="00147493" w:rsidP="00147493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</w:rPr>
              <w:tab/>
            </w:r>
            <w:r w:rsidR="005F2040" w:rsidRPr="0068731E">
              <w:rPr>
                <w:rFonts w:ascii="Times New Roman" w:hAnsi="Times New Roman"/>
                <w:b/>
              </w:rPr>
              <w:t xml:space="preserve">      </w:t>
            </w:r>
            <w:r w:rsidR="005F2040" w:rsidRPr="00147493">
              <w:rPr>
                <w:rFonts w:ascii="Times New Roman" w:hAnsi="Times New Roman"/>
              </w:rPr>
              <w:t>noćenja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BB34E3" w:rsidP="00FF5C3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</w:t>
            </w:r>
            <w:r w:rsidR="005F204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BB34E3" w:rsidP="00FF5C3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</w:t>
            </w:r>
            <w:r w:rsidR="005F2040" w:rsidRPr="003A2770">
              <w:rPr>
                <w:rFonts w:ascii="Times New Roman" w:hAnsi="Times New Roman"/>
              </w:rPr>
              <w:t>noćenja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BB34E3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/     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147493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ITALIJA</w:t>
            </w:r>
          </w:p>
        </w:tc>
      </w:tr>
      <w:tr w:rsidR="005F2040" w:rsidRPr="003A2770" w:rsidTr="00FF5C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F2040" w:rsidRPr="003A2770" w:rsidRDefault="005F2040" w:rsidP="00FF5C3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040" w:rsidRPr="003A2770" w:rsidRDefault="005F2040" w:rsidP="00FF5C3A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7D278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147493">
              <w:rPr>
                <w:rFonts w:eastAsia="Calibri"/>
                <w:sz w:val="22"/>
                <w:szCs w:val="22"/>
              </w:rPr>
              <w:t>30</w:t>
            </w:r>
            <w:r w:rsidR="007D278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40" w:rsidRPr="003A2770" w:rsidRDefault="00147493" w:rsidP="007D278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D27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040" w:rsidRPr="003A2770" w:rsidRDefault="005F2040" w:rsidP="00FF5C3A">
            <w:pPr>
              <w:jc w:val="center"/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7D278E">
              <w:rPr>
                <w:rFonts w:eastAsia="Calibri"/>
                <w:sz w:val="22"/>
                <w:szCs w:val="22"/>
              </w:rPr>
              <w:t xml:space="preserve">  </w:t>
            </w:r>
            <w:r w:rsidR="00147493">
              <w:rPr>
                <w:rFonts w:eastAsia="Calibri"/>
                <w:sz w:val="22"/>
                <w:szCs w:val="22"/>
              </w:rPr>
              <w:t>31</w:t>
            </w:r>
            <w:r w:rsidR="007D278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40" w:rsidRPr="003A2770" w:rsidRDefault="00147493" w:rsidP="007D278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F204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040" w:rsidRPr="003A2770" w:rsidRDefault="005F2040" w:rsidP="00FF5C3A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47493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F2040" w:rsidRPr="003A2770" w:rsidRDefault="005F2040" w:rsidP="00FF5C3A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F2040" w:rsidRPr="003A2770" w:rsidTr="00FF5C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F2040" w:rsidRPr="003A2770" w:rsidRDefault="005F2040" w:rsidP="00FF5C3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F2040" w:rsidRPr="003A2770" w:rsidRDefault="005F2040" w:rsidP="00FF5C3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F2040" w:rsidRPr="003A2770" w:rsidRDefault="00147493" w:rsidP="007D278E">
            <w:pPr>
              <w:jc w:val="center"/>
            </w:pPr>
            <w: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F2040" w:rsidRPr="003A2770" w:rsidRDefault="005F2040" w:rsidP="00FF5C3A"/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F2040" w:rsidRPr="003A2770" w:rsidRDefault="005F2040" w:rsidP="00FF5C3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147493" w:rsidP="00FF5C3A">
            <w:r>
              <w:rPr>
                <w:sz w:val="22"/>
                <w:szCs w:val="22"/>
              </w:rPr>
              <w:t xml:space="preserve">   4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F2040" w:rsidRPr="003A2770" w:rsidRDefault="005F2040" w:rsidP="00FF5C3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F2040" w:rsidRPr="003A2770" w:rsidRDefault="005F2040" w:rsidP="00FF5C3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147493" w:rsidRDefault="005F2040" w:rsidP="0014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493">
              <w:rPr>
                <w:sz w:val="22"/>
                <w:szCs w:val="22"/>
              </w:rPr>
              <w:t xml:space="preserve">2 </w:t>
            </w:r>
            <w:r w:rsidR="007D278E">
              <w:rPr>
                <w:sz w:val="22"/>
                <w:szCs w:val="22"/>
              </w:rPr>
              <w:t xml:space="preserve"> gratis</w:t>
            </w:r>
            <w:r w:rsidR="00147493">
              <w:rPr>
                <w:sz w:val="22"/>
                <w:szCs w:val="22"/>
              </w:rPr>
              <w:t>a</w:t>
            </w:r>
            <w:r w:rsidR="007D2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zbog učenika u krvnom srodstvu</w:t>
            </w:r>
            <w:r w:rsidR="007D278E">
              <w:rPr>
                <w:sz w:val="22"/>
                <w:szCs w:val="22"/>
              </w:rPr>
              <w:t xml:space="preserve"> – </w:t>
            </w:r>
            <w:r w:rsidR="00147493">
              <w:rPr>
                <w:sz w:val="22"/>
                <w:szCs w:val="22"/>
              </w:rPr>
              <w:t>sestre</w:t>
            </w:r>
          </w:p>
        </w:tc>
      </w:tr>
      <w:tr w:rsidR="005F2040" w:rsidRPr="003A2770" w:rsidTr="00FF5C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F2040" w:rsidRPr="003A2770" w:rsidRDefault="005F2040" w:rsidP="00FF5C3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IVAN ZELINA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F2040" w:rsidRPr="003A2770" w:rsidRDefault="005F2040" w:rsidP="00FF5C3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F2040" w:rsidRPr="003A2770" w:rsidRDefault="005F2040" w:rsidP="00FF5C3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147493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Verona</w:t>
            </w:r>
            <w:r w:rsidR="00A85E85">
              <w:rPr>
                <w:rFonts w:ascii="Times New Roman" w:hAnsi="Times New Roman"/>
              </w:rPr>
              <w:t>, Padova</w:t>
            </w:r>
          </w:p>
        </w:tc>
      </w:tr>
      <w:tr w:rsidR="005F2040" w:rsidRPr="003A2770" w:rsidTr="00FF5C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B34E3" w:rsidRDefault="00BB34E3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2040" w:rsidRPr="003A2770" w:rsidRDefault="005F2040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BB34E3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/     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BB34E3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/     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BB34E3" w:rsidP="00FF5C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/     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BB34E3" w:rsidP="00FF5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          /     </w:t>
            </w:r>
          </w:p>
        </w:tc>
      </w:tr>
      <w:tr w:rsidR="005F2040" w:rsidRPr="003A2770" w:rsidTr="00FF5C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F2040" w:rsidRPr="003A2770" w:rsidRDefault="005F2040" w:rsidP="00FF5C3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040" w:rsidRPr="003A2770" w:rsidRDefault="005F2040" w:rsidP="00FF5C3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040" w:rsidRPr="003A2770" w:rsidRDefault="00BB34E3" w:rsidP="00FF5C3A">
            <w:pPr>
              <w:rPr>
                <w:i/>
                <w:strike/>
              </w:rPr>
            </w:pPr>
            <w:r>
              <w:t xml:space="preserve">                          /     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F2040" w:rsidRPr="00177D4A" w:rsidRDefault="005F2040" w:rsidP="00FF5C3A">
            <w:pPr>
              <w:jc w:val="right"/>
              <w:rPr>
                <w:b/>
              </w:rPr>
            </w:pPr>
            <w:r w:rsidRPr="00177D4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040" w:rsidRPr="00177D4A" w:rsidRDefault="005F2040" w:rsidP="00FF5C3A">
            <w:pPr>
              <w:ind w:left="24"/>
              <w:rPr>
                <w:b/>
              </w:rPr>
            </w:pPr>
            <w:r w:rsidRPr="00177D4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177D4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***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F2040" w:rsidRPr="003A2770" w:rsidRDefault="005F2040" w:rsidP="00FF5C3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040" w:rsidRPr="003A2770" w:rsidRDefault="005F2040" w:rsidP="00FF5C3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040" w:rsidRPr="003A2770" w:rsidRDefault="005F2040" w:rsidP="00FF5C3A">
            <w:pPr>
              <w:rPr>
                <w:i/>
                <w:strike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040" w:rsidRPr="00177D4A" w:rsidRDefault="005F2040" w:rsidP="00FF5C3A">
            <w:pPr>
              <w:jc w:val="right"/>
              <w:rPr>
                <w:b/>
              </w:rPr>
            </w:pPr>
            <w:r w:rsidRPr="00177D4A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040" w:rsidRPr="00177D4A" w:rsidRDefault="005F2040" w:rsidP="00FF5C3A">
            <w:pPr>
              <w:rPr>
                <w:b/>
              </w:rPr>
            </w:pPr>
            <w:r w:rsidRPr="00177D4A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040" w:rsidRPr="0068731E" w:rsidRDefault="005F2040" w:rsidP="00FF5C3A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F2040" w:rsidRDefault="005F2040" w:rsidP="00FF5C3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F2040" w:rsidRPr="003A2770" w:rsidRDefault="005F2040" w:rsidP="00FF5C3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F2040" w:rsidRDefault="005F2040" w:rsidP="00FF5C3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F2040" w:rsidRPr="003A2770" w:rsidRDefault="005F2040" w:rsidP="00FF5C3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040" w:rsidRPr="003A2770" w:rsidRDefault="00BB34E3" w:rsidP="00FF5C3A">
            <w:pPr>
              <w:rPr>
                <w:i/>
                <w:strike/>
              </w:rPr>
            </w:pPr>
            <w:r>
              <w:t xml:space="preserve">                          /     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F2040" w:rsidRPr="003A2770" w:rsidRDefault="005F2040" w:rsidP="00FF5C3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040" w:rsidRPr="003A2770" w:rsidRDefault="005F2040" w:rsidP="00FF5C3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040" w:rsidRPr="003A2770" w:rsidRDefault="005F2040" w:rsidP="00FF5C3A">
            <w:pPr>
              <w:rPr>
                <w:i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B23E9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A85E85" w:rsidP="00B23E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Međunarodni sajam poljoprivredne mehanizacije i stočarstva – Fieragricola,   Sveučilišni botanički vrt Orto Botanico di Padova,  sirana Latteria agricola Venera Vechia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Default="005F2040" w:rsidP="00FF5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2040" w:rsidRPr="003A2770" w:rsidRDefault="005F2040" w:rsidP="00FF5C3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2040" w:rsidRPr="003A2770" w:rsidRDefault="005F2040" w:rsidP="00FF5C3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3E95" w:rsidRPr="0068731E" w:rsidRDefault="00B23E95" w:rsidP="00BB34E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Default="005F2040" w:rsidP="00FF5C3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2040" w:rsidRDefault="005F2040" w:rsidP="00FF5C3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2040" w:rsidRPr="003A2770" w:rsidRDefault="005F2040" w:rsidP="00FF5C3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8731E">
              <w:rPr>
                <w:rFonts w:ascii="Times New Roman" w:hAnsi="Times New Roman"/>
              </w:rPr>
              <w:t>X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F2040" w:rsidRPr="007B4589" w:rsidRDefault="005F2040" w:rsidP="00FF5C3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2040" w:rsidRPr="0042206D" w:rsidRDefault="005F2040" w:rsidP="00FF5C3A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8731E">
              <w:rPr>
                <w:rFonts w:ascii="Times New Roman" w:hAnsi="Times New Roman"/>
              </w:rPr>
              <w:t>X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8731E">
              <w:rPr>
                <w:rFonts w:ascii="Times New Roman" w:hAnsi="Times New Roman"/>
              </w:rPr>
              <w:t>X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2040" w:rsidRDefault="005F2040" w:rsidP="00FF5C3A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F2040" w:rsidRPr="003A2770" w:rsidRDefault="005F2040" w:rsidP="00FF5C3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8731E">
              <w:rPr>
                <w:rFonts w:ascii="Times New Roman" w:hAnsi="Times New Roman"/>
              </w:rPr>
              <w:t>X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F2040" w:rsidRPr="0068731E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8731E">
              <w:rPr>
                <w:rFonts w:ascii="Times New Roman" w:hAnsi="Times New Roman"/>
              </w:rPr>
              <w:t>X</w:t>
            </w:r>
          </w:p>
        </w:tc>
      </w:tr>
      <w:tr w:rsidR="005F2040" w:rsidRPr="003A2770" w:rsidTr="00FF5C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F2040" w:rsidRPr="003A2770" w:rsidTr="00FF5C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F2040" w:rsidRPr="003A2770" w:rsidRDefault="005F2040" w:rsidP="00FF5C3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5C70F3" w:rsidP="00FF5C3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54210">
              <w:rPr>
                <w:rFonts w:ascii="Times New Roman" w:hAnsi="Times New Roman"/>
              </w:rPr>
              <w:t>.11.2019.</w:t>
            </w:r>
            <w:r w:rsidR="005F2040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F2040" w:rsidRPr="003A2770" w:rsidTr="006A34C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F2040" w:rsidRPr="003A2770" w:rsidRDefault="005F2040" w:rsidP="00FF5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F2040" w:rsidRPr="003A2770" w:rsidRDefault="005C70F3" w:rsidP="006A34C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54210">
              <w:rPr>
                <w:rFonts w:ascii="Times New Roman" w:hAnsi="Times New Roman"/>
              </w:rPr>
              <w:t>.11.2019.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F2040" w:rsidRPr="003A2770" w:rsidRDefault="009E4CB1" w:rsidP="006A34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18,30</w:t>
            </w:r>
          </w:p>
        </w:tc>
      </w:tr>
    </w:tbl>
    <w:p w:rsidR="00BB34E3" w:rsidRDefault="00BB34E3" w:rsidP="00BB34E3">
      <w:pPr>
        <w:spacing w:before="120" w:after="120"/>
        <w:rPr>
          <w:sz w:val="8"/>
        </w:rPr>
      </w:pPr>
    </w:p>
    <w:p w:rsidR="00BB34E3" w:rsidRDefault="00BB34E3" w:rsidP="00BB34E3">
      <w:pPr>
        <w:spacing w:before="120" w:after="120"/>
        <w:rPr>
          <w:sz w:val="8"/>
        </w:rPr>
      </w:pPr>
    </w:p>
    <w:p w:rsidR="00BB34E3" w:rsidRDefault="00BB34E3" w:rsidP="00BB34E3">
      <w:pPr>
        <w:spacing w:before="120" w:after="120"/>
        <w:rPr>
          <w:sz w:val="8"/>
        </w:rPr>
      </w:pPr>
    </w:p>
    <w:p w:rsidR="00BB34E3" w:rsidRDefault="00BB34E3" w:rsidP="00BB34E3">
      <w:pPr>
        <w:spacing w:before="120" w:after="120"/>
        <w:rPr>
          <w:sz w:val="8"/>
        </w:rPr>
      </w:pPr>
    </w:p>
    <w:p w:rsidR="00BB34E3" w:rsidRDefault="00BB34E3" w:rsidP="00BB34E3">
      <w:pPr>
        <w:spacing w:before="120" w:after="120"/>
        <w:rPr>
          <w:sz w:val="8"/>
        </w:rPr>
      </w:pPr>
    </w:p>
    <w:p w:rsidR="005F2040" w:rsidRDefault="005F2040" w:rsidP="00BB34E3">
      <w:pPr>
        <w:spacing w:before="120" w:after="120"/>
        <w:rPr>
          <w:b/>
          <w:color w:val="000000"/>
          <w:sz w:val="20"/>
          <w:szCs w:val="20"/>
        </w:rPr>
      </w:pPr>
      <w:r w:rsidRPr="00BD73DD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BB34E3" w:rsidRPr="00BD73DD" w:rsidRDefault="00BB34E3" w:rsidP="00BB34E3">
      <w:pPr>
        <w:spacing w:before="120" w:after="120"/>
        <w:rPr>
          <w:b/>
          <w:color w:val="000000"/>
          <w:sz w:val="20"/>
          <w:szCs w:val="20"/>
        </w:rPr>
      </w:pPr>
    </w:p>
    <w:p w:rsidR="00BB34E3" w:rsidRDefault="005F2040" w:rsidP="005F2040">
      <w:pPr>
        <w:pStyle w:val="ListParagraph"/>
        <w:numPr>
          <w:ilvl w:val="0"/>
          <w:numId w:val="4"/>
        </w:numPr>
        <w:tabs>
          <w:tab w:val="num" w:pos="360"/>
        </w:tabs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34E3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F2040" w:rsidRPr="00BB34E3" w:rsidRDefault="005F2040" w:rsidP="005F2040">
      <w:pPr>
        <w:pStyle w:val="ListParagraph"/>
        <w:numPr>
          <w:ilvl w:val="0"/>
          <w:numId w:val="4"/>
        </w:numPr>
        <w:tabs>
          <w:tab w:val="num" w:pos="360"/>
        </w:tabs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34E3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izletu.dokaz o ou</w:t>
      </w:r>
    </w:p>
    <w:p w:rsidR="00BB34E3" w:rsidRDefault="005F2040" w:rsidP="00BB34E3">
      <w:pPr>
        <w:pStyle w:val="ListParagraph"/>
        <w:numPr>
          <w:ilvl w:val="0"/>
          <w:numId w:val="4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D73DD">
        <w:rPr>
          <w:rFonts w:ascii="Times New Roman" w:hAnsi="Times New Roman"/>
          <w:sz w:val="20"/>
          <w:szCs w:val="20"/>
        </w:rPr>
        <w:t>Dokaz o osiguranju</w:t>
      </w:r>
      <w:r w:rsidRPr="00BD73DD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5F2040" w:rsidRPr="00BB34E3" w:rsidRDefault="005F2040" w:rsidP="00BB34E3">
      <w:pPr>
        <w:pStyle w:val="ListParagraph"/>
        <w:numPr>
          <w:ilvl w:val="0"/>
          <w:numId w:val="4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34E3">
        <w:rPr>
          <w:color w:val="000000"/>
          <w:sz w:val="20"/>
          <w:szCs w:val="20"/>
        </w:rPr>
        <w:t>O</w:t>
      </w:r>
      <w:r w:rsidRPr="00BB34E3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5F2040" w:rsidRPr="00BD73DD" w:rsidRDefault="005F2040" w:rsidP="005F2040">
      <w:pPr>
        <w:spacing w:before="120" w:after="120"/>
        <w:ind w:left="357"/>
        <w:jc w:val="both"/>
        <w:rPr>
          <w:sz w:val="20"/>
          <w:szCs w:val="20"/>
        </w:rPr>
      </w:pPr>
      <w:r w:rsidRPr="00BD73DD">
        <w:rPr>
          <w:b/>
          <w:i/>
          <w:sz w:val="20"/>
          <w:szCs w:val="20"/>
        </w:rPr>
        <w:t>Napomen</w:t>
      </w:r>
      <w:r w:rsidR="00BB34E3">
        <w:rPr>
          <w:b/>
          <w:i/>
          <w:sz w:val="20"/>
          <w:szCs w:val="20"/>
        </w:rPr>
        <w:t>e</w:t>
      </w:r>
      <w:r w:rsidRPr="00BD73DD">
        <w:rPr>
          <w:sz w:val="20"/>
          <w:szCs w:val="20"/>
        </w:rPr>
        <w:t>:</w:t>
      </w:r>
    </w:p>
    <w:p w:rsidR="005F2040" w:rsidRPr="00BD73DD" w:rsidRDefault="005F2040" w:rsidP="005F2040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D73DD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5F2040" w:rsidRPr="00BD73DD" w:rsidRDefault="005F2040" w:rsidP="005F2040">
      <w:pPr>
        <w:spacing w:before="120" w:after="120"/>
        <w:ind w:left="360"/>
        <w:jc w:val="both"/>
        <w:rPr>
          <w:sz w:val="20"/>
          <w:szCs w:val="20"/>
        </w:rPr>
      </w:pPr>
      <w:r w:rsidRPr="00BD73DD">
        <w:rPr>
          <w:sz w:val="20"/>
          <w:szCs w:val="20"/>
        </w:rPr>
        <w:t xml:space="preserve">        a) prijevoz sudionika isključivo prijevoznim sredstvima koji udovoljavaju propisima</w:t>
      </w:r>
    </w:p>
    <w:p w:rsidR="005F2040" w:rsidRPr="00BD73DD" w:rsidRDefault="00BB34E3" w:rsidP="005F2040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F2040" w:rsidRPr="00BD73DD">
        <w:rPr>
          <w:sz w:val="20"/>
          <w:szCs w:val="20"/>
        </w:rPr>
        <w:t xml:space="preserve">b) osiguranje odgovornosti i jamčevine </w:t>
      </w:r>
    </w:p>
    <w:p w:rsidR="005F2040" w:rsidRPr="00BD73DD" w:rsidRDefault="005F2040" w:rsidP="005F2040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D73DD">
        <w:rPr>
          <w:rFonts w:ascii="Times New Roman" w:hAnsi="Times New Roman"/>
          <w:sz w:val="20"/>
          <w:szCs w:val="20"/>
        </w:rPr>
        <w:t>Ponude trebaju biti :</w:t>
      </w:r>
    </w:p>
    <w:p w:rsidR="005F2040" w:rsidRPr="00BD73DD" w:rsidRDefault="005F2040" w:rsidP="005F2040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D73DD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5F2040" w:rsidRPr="00BD73DD" w:rsidRDefault="005F2040" w:rsidP="005F2040">
      <w:pPr>
        <w:pStyle w:val="ListParagraph"/>
        <w:spacing w:before="120" w:after="120"/>
        <w:contextualSpacing w:val="0"/>
        <w:jc w:val="both"/>
        <w:rPr>
          <w:sz w:val="20"/>
          <w:szCs w:val="20"/>
        </w:rPr>
      </w:pPr>
      <w:r w:rsidRPr="00BD73DD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5F2040" w:rsidRPr="00BD73DD" w:rsidRDefault="005F2040" w:rsidP="005F2040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BD73DD">
        <w:rPr>
          <w:rFonts w:ascii="Times New Roman" w:hAnsi="Times New Roman"/>
          <w:sz w:val="20"/>
          <w:szCs w:val="20"/>
        </w:rPr>
        <w:lastRenderedPageBreak/>
        <w:t>U obzir će se uzimati ponude zaprimljene u poštanskome uredu ili osobno dostavljene na školsku ustanovu do navedenoga roka</w:t>
      </w:r>
      <w:r w:rsidRPr="00BD73DD">
        <w:rPr>
          <w:sz w:val="20"/>
          <w:szCs w:val="20"/>
        </w:rPr>
        <w:t>.</w:t>
      </w:r>
    </w:p>
    <w:p w:rsidR="005F2040" w:rsidRPr="003A2770" w:rsidRDefault="009863BE" w:rsidP="005F2040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1" w:author="mvricko" w:date="2015-07-13T13:57:00Z">
            <w:rPr>
              <w:sz w:val="12"/>
              <w:szCs w:val="16"/>
            </w:rPr>
          </w:rPrChange>
        </w:rPr>
      </w:pPr>
      <w:r w:rsidRPr="009863BE">
        <w:rPr>
          <w:rFonts w:ascii="Times New Roman" w:hAnsi="Times New Roman"/>
          <w:sz w:val="20"/>
          <w:szCs w:val="16"/>
          <w:rPrChange w:id="2" w:author="mvricko" w:date="2015-07-13T13:57:00Z">
            <w:rPr>
              <w:rFonts w:ascii="Times New Roman" w:eastAsia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5F2040" w:rsidRPr="003A2770" w:rsidDel="006F7BB3" w:rsidRDefault="009863BE" w:rsidP="005F2040">
      <w:pPr>
        <w:spacing w:before="120" w:after="120"/>
        <w:jc w:val="both"/>
        <w:rPr>
          <w:del w:id="3" w:author="zcukelj" w:date="2015-07-30T09:49:00Z"/>
          <w:rFonts w:cs="Arial"/>
          <w:sz w:val="20"/>
          <w:szCs w:val="16"/>
          <w:rPrChange w:id="4" w:author="mvricko" w:date="2015-07-13T13:57:00Z">
            <w:rPr>
              <w:del w:id="5" w:author="zcukelj" w:date="2015-07-30T09:49:00Z"/>
              <w:rFonts w:cs="Arial"/>
              <w:sz w:val="22"/>
            </w:rPr>
          </w:rPrChange>
        </w:rPr>
      </w:pPr>
      <w:r w:rsidRPr="009863BE">
        <w:rPr>
          <w:sz w:val="20"/>
          <w:szCs w:val="16"/>
          <w:rPrChange w:id="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F2040" w:rsidRDefault="005F2040" w:rsidP="005F2040">
      <w:pPr>
        <w:rPr>
          <w:del w:id="7" w:author="zcukelj" w:date="2015-07-30T11:44:00Z"/>
        </w:rPr>
      </w:pPr>
    </w:p>
    <w:p w:rsidR="005F2040" w:rsidRDefault="005F2040" w:rsidP="005F2040"/>
    <w:p w:rsidR="002725FB" w:rsidRDefault="002725FB"/>
    <w:sectPr w:rsidR="002725FB" w:rsidSect="00FF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040"/>
    <w:rsid w:val="000319D7"/>
    <w:rsid w:val="00102016"/>
    <w:rsid w:val="001111BA"/>
    <w:rsid w:val="00147493"/>
    <w:rsid w:val="001670E4"/>
    <w:rsid w:val="002725FB"/>
    <w:rsid w:val="002C5F75"/>
    <w:rsid w:val="0051354A"/>
    <w:rsid w:val="005C70F3"/>
    <w:rsid w:val="005F2040"/>
    <w:rsid w:val="00654210"/>
    <w:rsid w:val="006A34CF"/>
    <w:rsid w:val="007D278E"/>
    <w:rsid w:val="009863BE"/>
    <w:rsid w:val="009E4CB1"/>
    <w:rsid w:val="00A3607F"/>
    <w:rsid w:val="00A85E85"/>
    <w:rsid w:val="00AB5EE2"/>
    <w:rsid w:val="00B23E95"/>
    <w:rsid w:val="00B86F2E"/>
    <w:rsid w:val="00BB34E3"/>
    <w:rsid w:val="00C32C90"/>
    <w:rsid w:val="00CE5778"/>
    <w:rsid w:val="00E277D7"/>
    <w:rsid w:val="00F85D32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4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1FE8-8151-4D70-A135-DF726952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Tajnik</cp:lastModifiedBy>
  <cp:revision>2</cp:revision>
  <cp:lastPrinted>2019-10-25T10:20:00Z</cp:lastPrinted>
  <dcterms:created xsi:type="dcterms:W3CDTF">2019-10-29T07:31:00Z</dcterms:created>
  <dcterms:modified xsi:type="dcterms:W3CDTF">2019-10-29T07:31:00Z</dcterms:modified>
</cp:coreProperties>
</file>